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07DD" w:rsidRPr="006C5ED5" w14:paraId="7F72B4C6" w14:textId="77777777" w:rsidTr="006C5ED5">
        <w:tc>
          <w:tcPr>
            <w:tcW w:w="9576" w:type="dxa"/>
            <w:shd w:val="clear" w:color="auto" w:fill="auto"/>
          </w:tcPr>
          <w:p w14:paraId="48BC6B71" w14:textId="57D475F9" w:rsidR="004507DD" w:rsidRPr="006C5ED5" w:rsidRDefault="004507DD" w:rsidP="00FC0621">
            <w:pPr>
              <w:spacing w:after="0" w:line="240" w:lineRule="auto"/>
              <w:jc w:val="center"/>
              <w:rPr>
                <w:b/>
              </w:rPr>
            </w:pPr>
            <w:r w:rsidRPr="006C5ED5">
              <w:rPr>
                <w:b/>
              </w:rPr>
              <w:t>KYMATYC Registration Form</w:t>
            </w:r>
            <w:r w:rsidRPr="006C5ED5">
              <w:rPr>
                <w:b/>
              </w:rPr>
              <w:br/>
              <w:t>Febru</w:t>
            </w:r>
            <w:r w:rsidR="006356C0">
              <w:rPr>
                <w:b/>
              </w:rPr>
              <w:t>ary 2</w:t>
            </w:r>
            <w:r w:rsidR="00535A37">
              <w:rPr>
                <w:b/>
              </w:rPr>
              <w:t>5</w:t>
            </w:r>
            <w:r w:rsidR="00376B70">
              <w:rPr>
                <w:b/>
              </w:rPr>
              <w:t>-2</w:t>
            </w:r>
            <w:r w:rsidR="00535A37">
              <w:rPr>
                <w:b/>
              </w:rPr>
              <w:t>6</w:t>
            </w:r>
            <w:r w:rsidR="006356C0">
              <w:rPr>
                <w:b/>
              </w:rPr>
              <w:t>, 20</w:t>
            </w:r>
            <w:r w:rsidR="00B3741E">
              <w:rPr>
                <w:b/>
              </w:rPr>
              <w:t>2</w:t>
            </w:r>
            <w:r w:rsidR="00535A37">
              <w:rPr>
                <w:b/>
              </w:rPr>
              <w:t>2</w:t>
            </w:r>
            <w:r w:rsidR="00376B70">
              <w:rPr>
                <w:b/>
              </w:rPr>
              <w:br/>
            </w:r>
            <w:r w:rsidR="00FC0621">
              <w:rPr>
                <w:b/>
              </w:rPr>
              <w:t>Boone Tavern, Berea, Kentucky</w:t>
            </w:r>
          </w:p>
        </w:tc>
      </w:tr>
    </w:tbl>
    <w:p w14:paraId="6E8E1141" w14:textId="77777777" w:rsidR="004507DD" w:rsidRPr="008A272D" w:rsidRDefault="004507DD" w:rsidP="004507DD">
      <w:pPr>
        <w:spacing w:after="0" w:line="240" w:lineRule="auto"/>
        <w:jc w:val="center"/>
        <w:rPr>
          <w:b/>
          <w:sz w:val="20"/>
          <w:szCs w:val="20"/>
        </w:rPr>
      </w:pPr>
    </w:p>
    <w:p w14:paraId="5B38D83B" w14:textId="77777777" w:rsidR="004507DD" w:rsidRPr="008A272D" w:rsidRDefault="004507DD" w:rsidP="004507DD">
      <w:pPr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630"/>
        <w:gridCol w:w="900"/>
        <w:gridCol w:w="2816"/>
      </w:tblGrid>
      <w:tr w:rsidR="004507DD" w:rsidRPr="006C5ED5" w14:paraId="2C1FBAF0" w14:textId="77777777" w:rsidTr="006C5ED5">
        <w:tc>
          <w:tcPr>
            <w:tcW w:w="1008" w:type="dxa"/>
            <w:shd w:val="clear" w:color="auto" w:fill="auto"/>
          </w:tcPr>
          <w:p w14:paraId="2ECC45BF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  <w:shd w:val="clear" w:color="auto" w:fill="auto"/>
          </w:tcPr>
          <w:p w14:paraId="6D9C82F5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58D14A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898" w:type="dxa"/>
            <w:shd w:val="clear" w:color="auto" w:fill="auto"/>
          </w:tcPr>
          <w:p w14:paraId="7261C717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07DD" w:rsidRPr="006C5ED5" w14:paraId="462A50AA" w14:textId="77777777" w:rsidTr="006C5ED5">
        <w:tc>
          <w:tcPr>
            <w:tcW w:w="1008" w:type="dxa"/>
            <w:shd w:val="clear" w:color="auto" w:fill="auto"/>
          </w:tcPr>
          <w:p w14:paraId="58534D25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70" w:type="dxa"/>
            <w:shd w:val="clear" w:color="auto" w:fill="auto"/>
          </w:tcPr>
          <w:p w14:paraId="0EC37AFB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51B04B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98" w:type="dxa"/>
            <w:shd w:val="clear" w:color="auto" w:fill="auto"/>
          </w:tcPr>
          <w:p w14:paraId="64E52787" w14:textId="77777777" w:rsidR="004507DD" w:rsidRPr="006C5ED5" w:rsidRDefault="004507DD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746EC" w:rsidRPr="006C5ED5" w14:paraId="00799C47" w14:textId="77777777" w:rsidTr="006C5ED5">
        <w:tc>
          <w:tcPr>
            <w:tcW w:w="1008" w:type="dxa"/>
            <w:shd w:val="clear" w:color="auto" w:fill="auto"/>
          </w:tcPr>
          <w:p w14:paraId="606575CE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4770" w:type="dxa"/>
            <w:shd w:val="clear" w:color="auto" w:fill="auto"/>
          </w:tcPr>
          <w:p w14:paraId="2F6536D4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F5386F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8" w:type="dxa"/>
            <w:shd w:val="clear" w:color="auto" w:fill="auto"/>
          </w:tcPr>
          <w:p w14:paraId="5282D6DC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46D07EA" w14:textId="77777777" w:rsidR="007746EC" w:rsidRPr="008A272D" w:rsidRDefault="00162B0D" w:rsidP="007746EC">
      <w:pPr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br/>
      </w:r>
      <w:r w:rsidR="007746EC" w:rsidRPr="008A272D">
        <w:rPr>
          <w:b/>
          <w:sz w:val="20"/>
          <w:szCs w:val="20"/>
        </w:rPr>
        <w:t>Conference Fees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1988"/>
        <w:gridCol w:w="1934"/>
        <w:gridCol w:w="959"/>
      </w:tblGrid>
      <w:tr w:rsidR="007746EC" w:rsidRPr="006C5ED5" w14:paraId="53F4CB1B" w14:textId="77777777" w:rsidTr="006C5ED5">
        <w:tc>
          <w:tcPr>
            <w:tcW w:w="4690" w:type="dxa"/>
            <w:shd w:val="clear" w:color="auto" w:fill="auto"/>
          </w:tcPr>
          <w:p w14:paraId="75D577B8" w14:textId="77777777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95EBFBD" w14:textId="77777777" w:rsidR="007746EC" w:rsidRPr="006C5ED5" w:rsidRDefault="00B3741E" w:rsidP="00A13C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</w:t>
            </w:r>
            <w:r w:rsidR="0041299F">
              <w:rPr>
                <w:b/>
                <w:sz w:val="20"/>
                <w:szCs w:val="20"/>
              </w:rPr>
              <w:t xml:space="preserve"> February </w:t>
            </w:r>
            <w:r>
              <w:rPr>
                <w:b/>
                <w:sz w:val="20"/>
                <w:szCs w:val="20"/>
              </w:rPr>
              <w:t>7</w:t>
            </w:r>
            <w:r w:rsidR="0041299F" w:rsidRPr="0041299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34" w:type="dxa"/>
            <w:shd w:val="clear" w:color="auto" w:fill="auto"/>
          </w:tcPr>
          <w:p w14:paraId="62EE6CBB" w14:textId="77777777" w:rsidR="007746EC" w:rsidRPr="006C5ED5" w:rsidRDefault="0041299F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13C92">
              <w:rPr>
                <w:b/>
                <w:sz w:val="20"/>
                <w:szCs w:val="20"/>
              </w:rPr>
              <w:t xml:space="preserve">fter February </w:t>
            </w:r>
            <w:r w:rsidR="00B3741E">
              <w:rPr>
                <w:b/>
                <w:sz w:val="20"/>
                <w:szCs w:val="20"/>
              </w:rPr>
              <w:t>7</w:t>
            </w:r>
            <w:r w:rsidRPr="0041299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59" w:type="dxa"/>
            <w:shd w:val="clear" w:color="auto" w:fill="auto"/>
          </w:tcPr>
          <w:p w14:paraId="6FCE2F2D" w14:textId="77777777" w:rsidR="007746EC" w:rsidRPr="006C5ED5" w:rsidRDefault="003C4137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C5ED5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7746EC" w:rsidRPr="006C5ED5" w14:paraId="5001DDF4" w14:textId="77777777" w:rsidTr="006C5ED5">
        <w:tc>
          <w:tcPr>
            <w:tcW w:w="4690" w:type="dxa"/>
            <w:shd w:val="clear" w:color="auto" w:fill="auto"/>
          </w:tcPr>
          <w:p w14:paraId="7120AB17" w14:textId="041EF9B4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Conference Registration</w:t>
            </w:r>
          </w:p>
        </w:tc>
        <w:tc>
          <w:tcPr>
            <w:tcW w:w="1988" w:type="dxa"/>
            <w:shd w:val="clear" w:color="auto" w:fill="auto"/>
          </w:tcPr>
          <w:p w14:paraId="0D507ADC" w14:textId="77777777" w:rsidR="007746EC" w:rsidRPr="006C5ED5" w:rsidRDefault="00694247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$75</w:t>
            </w:r>
            <w:r w:rsidR="007746EC" w:rsidRPr="006C5ED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934" w:type="dxa"/>
            <w:shd w:val="clear" w:color="auto" w:fill="auto"/>
          </w:tcPr>
          <w:p w14:paraId="6385F3CE" w14:textId="77777777" w:rsidR="007746EC" w:rsidRPr="006C5ED5" w:rsidRDefault="00694247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$85</w:t>
            </w:r>
            <w:r w:rsidR="007746EC" w:rsidRPr="006C5ED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59" w:type="dxa"/>
            <w:shd w:val="clear" w:color="auto" w:fill="auto"/>
          </w:tcPr>
          <w:p w14:paraId="24E71448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4C906482" w14:textId="77777777" w:rsidTr="006C5ED5">
        <w:tc>
          <w:tcPr>
            <w:tcW w:w="4690" w:type="dxa"/>
            <w:shd w:val="clear" w:color="auto" w:fill="auto"/>
          </w:tcPr>
          <w:p w14:paraId="72ACC4A3" w14:textId="4B96A6CF" w:rsidR="007746EC" w:rsidRPr="006C5ED5" w:rsidRDefault="007746EC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Presenter </w:t>
            </w:r>
            <w:r w:rsidR="00FA3923">
              <w:rPr>
                <w:b/>
                <w:sz w:val="20"/>
                <w:szCs w:val="20"/>
              </w:rPr>
              <w:t>Discount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="00FA3923">
              <w:rPr>
                <w:b/>
                <w:sz w:val="20"/>
                <w:szCs w:val="20"/>
              </w:rPr>
              <w:br/>
            </w:r>
            <w:r w:rsidRPr="006C5ED5">
              <w:rPr>
                <w:b/>
                <w:sz w:val="18"/>
                <w:szCs w:val="18"/>
              </w:rPr>
              <w:t>(</w:t>
            </w:r>
            <w:r w:rsidR="00FA3923">
              <w:rPr>
                <w:b/>
                <w:sz w:val="18"/>
                <w:szCs w:val="18"/>
              </w:rPr>
              <w:t>$40 per session, can be split among multiple presenters</w:t>
            </w:r>
            <w:r w:rsidRPr="006C5E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14:paraId="690089BD" w14:textId="6D8A3919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4B1007C" w14:textId="6ABD757B" w:rsidR="007746EC" w:rsidRPr="006C5ED5" w:rsidRDefault="007746EC" w:rsidP="0069424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256C734F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4B39959A" w14:textId="77777777" w:rsidTr="006C5ED5">
        <w:tc>
          <w:tcPr>
            <w:tcW w:w="4690" w:type="dxa"/>
            <w:shd w:val="clear" w:color="auto" w:fill="auto"/>
          </w:tcPr>
          <w:p w14:paraId="5A6C9BA7" w14:textId="05C48622" w:rsidR="007746EC" w:rsidRPr="006C5ED5" w:rsidRDefault="00146E43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Adjunct Registration</w:t>
            </w:r>
          </w:p>
        </w:tc>
        <w:tc>
          <w:tcPr>
            <w:tcW w:w="1988" w:type="dxa"/>
            <w:shd w:val="clear" w:color="auto" w:fill="auto"/>
          </w:tcPr>
          <w:p w14:paraId="139C3A00" w14:textId="77777777" w:rsidR="007746EC" w:rsidRPr="006C5ED5" w:rsidRDefault="00146E43" w:rsidP="00146E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  <w:r w:rsidRPr="006C5ED5">
              <w:rPr>
                <w:b/>
                <w:sz w:val="20"/>
                <w:szCs w:val="20"/>
              </w:rPr>
              <w:t>.00*</w:t>
            </w:r>
          </w:p>
        </w:tc>
        <w:tc>
          <w:tcPr>
            <w:tcW w:w="1934" w:type="dxa"/>
            <w:shd w:val="clear" w:color="auto" w:fill="auto"/>
          </w:tcPr>
          <w:p w14:paraId="6B69CDCA" w14:textId="77777777" w:rsidR="007746EC" w:rsidRPr="006C5ED5" w:rsidRDefault="00146E43" w:rsidP="00146E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10</w:t>
            </w:r>
            <w:r w:rsidRPr="006C5ED5">
              <w:rPr>
                <w:b/>
                <w:sz w:val="20"/>
                <w:szCs w:val="20"/>
              </w:rPr>
              <w:t>.00*</w:t>
            </w:r>
          </w:p>
        </w:tc>
        <w:tc>
          <w:tcPr>
            <w:tcW w:w="959" w:type="dxa"/>
            <w:shd w:val="clear" w:color="auto" w:fill="auto"/>
          </w:tcPr>
          <w:p w14:paraId="5508BCA3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746EC" w:rsidRPr="006C5ED5" w14:paraId="5706ADAD" w14:textId="77777777" w:rsidTr="006C5ED5">
        <w:tc>
          <w:tcPr>
            <w:tcW w:w="4690" w:type="dxa"/>
            <w:shd w:val="clear" w:color="auto" w:fill="auto"/>
          </w:tcPr>
          <w:p w14:paraId="7B2D0D5B" w14:textId="77777777" w:rsidR="007746EC" w:rsidRPr="006C5ED5" w:rsidRDefault="00146E43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Vendor Registration</w:t>
            </w:r>
          </w:p>
        </w:tc>
        <w:tc>
          <w:tcPr>
            <w:tcW w:w="1988" w:type="dxa"/>
            <w:shd w:val="clear" w:color="auto" w:fill="auto"/>
          </w:tcPr>
          <w:p w14:paraId="0A666927" w14:textId="77777777" w:rsidR="007746EC" w:rsidRPr="006C5ED5" w:rsidRDefault="00205E56" w:rsidP="00205E5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</w:t>
            </w:r>
            <w:r w:rsidR="00146E43" w:rsidRPr="006C5ED5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1934" w:type="dxa"/>
            <w:shd w:val="clear" w:color="auto" w:fill="auto"/>
          </w:tcPr>
          <w:p w14:paraId="15DCB1D8" w14:textId="77777777" w:rsidR="007746EC" w:rsidRPr="006C5ED5" w:rsidRDefault="00694247" w:rsidP="0045356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205E56">
              <w:rPr>
                <w:b/>
                <w:sz w:val="20"/>
                <w:szCs w:val="20"/>
              </w:rPr>
              <w:t>350</w:t>
            </w:r>
            <w:r w:rsidR="00146E43" w:rsidRPr="006C5ED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59" w:type="dxa"/>
            <w:shd w:val="clear" w:color="auto" w:fill="auto"/>
          </w:tcPr>
          <w:p w14:paraId="4E9F798B" w14:textId="77777777" w:rsidR="007746EC" w:rsidRPr="006C5ED5" w:rsidRDefault="007746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419A11" w14:textId="77777777" w:rsidR="007746EC" w:rsidRPr="008A272D" w:rsidRDefault="007746EC" w:rsidP="007746EC">
      <w:pPr>
        <w:rPr>
          <w:sz w:val="16"/>
          <w:szCs w:val="16"/>
        </w:rPr>
      </w:pPr>
      <w:r w:rsidRPr="008A272D">
        <w:rPr>
          <w:sz w:val="16"/>
          <w:szCs w:val="16"/>
        </w:rPr>
        <w:t>* Adjunct Registration will be refunded at check-in</w:t>
      </w:r>
    </w:p>
    <w:p w14:paraId="0DC05E50" w14:textId="77777777" w:rsidR="00C14EBA" w:rsidRPr="008A272D" w:rsidRDefault="00853E8E" w:rsidP="00FE74E9">
      <w:pPr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t>Room Registration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3978"/>
        <w:gridCol w:w="450"/>
        <w:gridCol w:w="2520"/>
        <w:gridCol w:w="450"/>
        <w:gridCol w:w="2160"/>
      </w:tblGrid>
      <w:tr w:rsidR="00162B0D" w:rsidRPr="006C5ED5" w14:paraId="1801ED9D" w14:textId="77777777" w:rsidTr="006C5ED5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14:paraId="27EED843" w14:textId="77777777" w:rsidR="00162B0D" w:rsidRPr="006C5ED5" w:rsidRDefault="00162B0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- I need a room for </w:t>
            </w:r>
            <w:r w:rsidRPr="006C5ED5">
              <w:rPr>
                <w:b/>
                <w:sz w:val="18"/>
                <w:szCs w:val="18"/>
              </w:rPr>
              <w:t>(check all that apply)</w:t>
            </w:r>
            <w:r w:rsidRPr="006C5ED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5AD5" w14:textId="77777777" w:rsidR="00162B0D" w:rsidRPr="006C5ED5" w:rsidRDefault="00162B0D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64B6" w14:textId="01587D85" w:rsidR="00162B0D" w:rsidRPr="006C5ED5" w:rsidRDefault="00162B0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Thursday Night</w:t>
            </w:r>
            <w:r w:rsidR="006F2B01">
              <w:rPr>
                <w:b/>
                <w:sz w:val="20"/>
                <w:szCs w:val="20"/>
              </w:rPr>
              <w:t xml:space="preserve"> 2/24/22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70F5" w14:textId="77777777" w:rsidR="00162B0D" w:rsidRPr="006C5ED5" w:rsidRDefault="00162B0D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54D9" w14:textId="7DBC0D97" w:rsidR="00162B0D" w:rsidRPr="006C5ED5" w:rsidRDefault="00162B0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Friday Night</w:t>
            </w:r>
            <w:r w:rsidR="00F40D06">
              <w:rPr>
                <w:b/>
                <w:sz w:val="20"/>
                <w:szCs w:val="20"/>
              </w:rPr>
              <w:t xml:space="preserve"> 2/25/22</w:t>
            </w:r>
          </w:p>
        </w:tc>
      </w:tr>
      <w:tr w:rsidR="00853E8E" w:rsidRPr="006C5ED5" w14:paraId="7ADD3073" w14:textId="77777777" w:rsidTr="006C5ED5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14:paraId="1D055F5A" w14:textId="77777777" w:rsidR="00853E8E" w:rsidRPr="006C5ED5" w:rsidRDefault="00162B0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- </w:t>
            </w:r>
            <w:r w:rsidR="00853E8E" w:rsidRPr="006C5ED5">
              <w:rPr>
                <w:b/>
                <w:sz w:val="20"/>
                <w:szCs w:val="20"/>
              </w:rPr>
              <w:t>I will be sharing a room with: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C5D3" w14:textId="77777777" w:rsidR="00853E8E" w:rsidRPr="006C5ED5" w:rsidRDefault="00853E8E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53E8E" w:rsidRPr="006C5ED5" w14:paraId="04A2F28A" w14:textId="77777777" w:rsidTr="006C5ED5"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</w:tcPr>
          <w:p w14:paraId="1298B546" w14:textId="77777777" w:rsidR="00853E8E" w:rsidRPr="006C5ED5" w:rsidRDefault="00162B0D" w:rsidP="006C5ED5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- </w:t>
            </w:r>
            <w:r w:rsidR="00853E8E" w:rsidRPr="006C5ED5">
              <w:rPr>
                <w:b/>
                <w:sz w:val="20"/>
                <w:szCs w:val="20"/>
              </w:rPr>
              <w:t>I request the following special room</w:t>
            </w:r>
          </w:p>
          <w:p w14:paraId="076EFDE6" w14:textId="77777777" w:rsidR="00853E8E" w:rsidRPr="006C5ED5" w:rsidRDefault="00162B0D" w:rsidP="006C5ED5">
            <w:pPr>
              <w:spacing w:after="0"/>
              <w:ind w:left="90" w:hanging="9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  </w:t>
            </w:r>
            <w:r w:rsidR="00853E8E" w:rsidRPr="006C5ED5">
              <w:rPr>
                <w:b/>
                <w:sz w:val="20"/>
                <w:szCs w:val="20"/>
              </w:rPr>
              <w:t xml:space="preserve">accommodations </w:t>
            </w:r>
            <w:r w:rsidR="00853E8E" w:rsidRPr="006C5ED5">
              <w:rPr>
                <w:b/>
                <w:sz w:val="18"/>
                <w:szCs w:val="18"/>
              </w:rPr>
              <w:t>(</w:t>
            </w:r>
            <w:r w:rsidRPr="006C5ED5">
              <w:rPr>
                <w:b/>
                <w:sz w:val="18"/>
                <w:szCs w:val="18"/>
              </w:rPr>
              <w:t xml:space="preserve">ADA, hearing </w:t>
            </w:r>
            <w:proofErr w:type="gramStart"/>
            <w:r w:rsidRPr="006C5ED5">
              <w:rPr>
                <w:b/>
                <w:sz w:val="18"/>
                <w:szCs w:val="18"/>
              </w:rPr>
              <w:t xml:space="preserve">impaired,   </w:t>
            </w:r>
            <w:proofErr w:type="gramEnd"/>
            <w:r w:rsidRPr="006C5ED5">
              <w:rPr>
                <w:b/>
                <w:sz w:val="18"/>
                <w:szCs w:val="18"/>
              </w:rPr>
              <w:t xml:space="preserve">  other – subject to availability)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0E43" w14:textId="77777777" w:rsidR="00853E8E" w:rsidRPr="006C5ED5" w:rsidRDefault="00853E8E" w:rsidP="006C5ED5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A3F5592" w14:textId="77777777" w:rsidR="00162B0D" w:rsidRPr="008A272D" w:rsidRDefault="00162B0D" w:rsidP="00162B0D">
      <w:pPr>
        <w:spacing w:line="240" w:lineRule="auto"/>
        <w:jc w:val="center"/>
        <w:rPr>
          <w:b/>
          <w:sz w:val="20"/>
          <w:szCs w:val="20"/>
        </w:rPr>
      </w:pPr>
      <w:r w:rsidRPr="008A272D">
        <w:rPr>
          <w:b/>
          <w:sz w:val="20"/>
          <w:szCs w:val="20"/>
        </w:rPr>
        <w:br/>
        <w:t>Room Rates Per Person</w:t>
      </w:r>
      <w:r w:rsidR="00E6185C">
        <w:rPr>
          <w:b/>
          <w:sz w:val="20"/>
          <w:szCs w:val="20"/>
        </w:rPr>
        <w:t>*</w:t>
      </w:r>
      <w:r w:rsidRPr="008A272D">
        <w:rPr>
          <w:b/>
          <w:sz w:val="20"/>
          <w:szCs w:val="20"/>
        </w:rPr>
        <w:br/>
      </w:r>
      <w:r w:rsidRPr="008A272D">
        <w:rPr>
          <w:b/>
          <w:sz w:val="18"/>
          <w:szCs w:val="18"/>
        </w:rPr>
        <w:t>(all accommodations are non-smoking)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770"/>
        <w:gridCol w:w="996"/>
        <w:gridCol w:w="818"/>
        <w:gridCol w:w="747"/>
        <w:gridCol w:w="794"/>
        <w:gridCol w:w="810"/>
      </w:tblGrid>
      <w:tr w:rsidR="00037BAE" w:rsidRPr="006C5ED5" w14:paraId="26C31B07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6AC2C024" w14:textId="77777777" w:rsidR="00037BAE" w:rsidRPr="006C5ED5" w:rsidRDefault="00037BAE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C5ED5">
              <w:rPr>
                <w:b/>
                <w:i/>
                <w:sz w:val="20"/>
                <w:szCs w:val="20"/>
              </w:rPr>
              <w:t xml:space="preserve">Place Checkmark Next </w:t>
            </w:r>
            <w:proofErr w:type="gramStart"/>
            <w:r w:rsidRPr="006C5ED5">
              <w:rPr>
                <w:b/>
                <w:i/>
                <w:sz w:val="20"/>
                <w:szCs w:val="20"/>
              </w:rPr>
              <w:t>to Choice</w:t>
            </w:r>
            <w:proofErr w:type="gramEnd"/>
            <w:r w:rsidRPr="006C5ED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3"/>
            <w:shd w:val="clear" w:color="auto" w:fill="auto"/>
          </w:tcPr>
          <w:p w14:paraId="4C5219E4" w14:textId="77777777" w:rsidR="00037BAE" w:rsidRPr="006C5ED5" w:rsidRDefault="00DD7EFD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 Occupancy</w:t>
            </w:r>
          </w:p>
        </w:tc>
        <w:tc>
          <w:tcPr>
            <w:tcW w:w="2384" w:type="dxa"/>
            <w:gridSpan w:val="3"/>
            <w:shd w:val="clear" w:color="auto" w:fill="auto"/>
          </w:tcPr>
          <w:p w14:paraId="04B8207D" w14:textId="77777777" w:rsidR="00037BAE" w:rsidRPr="006C5ED5" w:rsidRDefault="00DD7EFD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 Occupancy</w:t>
            </w:r>
          </w:p>
        </w:tc>
      </w:tr>
      <w:tr w:rsidR="00037BAE" w:rsidRPr="006C5ED5" w14:paraId="740B654E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25F09730" w14:textId="32D5EB0E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Scholar Full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Pr="006C5ED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 F</w:t>
            </w:r>
            <w:r w:rsidRPr="006C5ED5">
              <w:rPr>
                <w:b/>
                <w:sz w:val="18"/>
                <w:szCs w:val="18"/>
              </w:rPr>
              <w:t xml:space="preserve">ull </w:t>
            </w:r>
            <w:r>
              <w:rPr>
                <w:b/>
                <w:sz w:val="18"/>
                <w:szCs w:val="18"/>
              </w:rPr>
              <w:t>B</w:t>
            </w:r>
            <w:r w:rsidRPr="006C5ED5">
              <w:rPr>
                <w:b/>
                <w:sz w:val="18"/>
                <w:szCs w:val="18"/>
              </w:rPr>
              <w:t>ed)</w:t>
            </w:r>
            <w:r w:rsidR="009F7096">
              <w:rPr>
                <w:b/>
                <w:sz w:val="18"/>
                <w:szCs w:val="18"/>
              </w:rPr>
              <w:t xml:space="preserve"> – 1</w:t>
            </w:r>
            <w:r w:rsidR="00535A37">
              <w:rPr>
                <w:b/>
                <w:sz w:val="18"/>
                <w:szCs w:val="18"/>
              </w:rPr>
              <w:t>2</w:t>
            </w:r>
            <w:r w:rsidR="009F7096">
              <w:rPr>
                <w:b/>
                <w:sz w:val="18"/>
                <w:szCs w:val="18"/>
              </w:rPr>
              <w:t xml:space="preserve"> Rooms Available</w:t>
            </w:r>
          </w:p>
        </w:tc>
        <w:tc>
          <w:tcPr>
            <w:tcW w:w="777" w:type="dxa"/>
            <w:shd w:val="clear" w:color="auto" w:fill="auto"/>
            <w:vAlign w:val="bottom"/>
          </w:tcPr>
          <w:p w14:paraId="19E4D665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B019EE1" w14:textId="44BBA930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94.00</w:t>
            </w:r>
          </w:p>
        </w:tc>
        <w:tc>
          <w:tcPr>
            <w:tcW w:w="753" w:type="dxa"/>
            <w:shd w:val="clear" w:color="auto" w:fill="auto"/>
          </w:tcPr>
          <w:p w14:paraId="083914CE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10DFC814" w14:textId="0E9C596B" w:rsidR="00037BAE" w:rsidRPr="006C5ED5" w:rsidRDefault="00535A37" w:rsidP="003620A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$47.00</w:t>
            </w:r>
          </w:p>
        </w:tc>
      </w:tr>
      <w:tr w:rsidR="00037BAE" w:rsidRPr="006C5ED5" w14:paraId="0A038BEA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743A4A75" w14:textId="11FEC1C3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Queen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Pr="006C5ED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 Queen</w:t>
            </w:r>
            <w:r w:rsidRPr="006C5ED5">
              <w:rPr>
                <w:b/>
                <w:sz w:val="18"/>
                <w:szCs w:val="18"/>
              </w:rPr>
              <w:t xml:space="preserve"> B</w:t>
            </w:r>
            <w:r>
              <w:rPr>
                <w:b/>
                <w:sz w:val="18"/>
                <w:szCs w:val="18"/>
              </w:rPr>
              <w:t>ed</w:t>
            </w:r>
            <w:r w:rsidRPr="006C5ED5">
              <w:rPr>
                <w:b/>
                <w:sz w:val="18"/>
                <w:szCs w:val="18"/>
              </w:rPr>
              <w:t>)</w:t>
            </w:r>
            <w:r w:rsidR="009F7096">
              <w:rPr>
                <w:b/>
                <w:sz w:val="18"/>
                <w:szCs w:val="18"/>
              </w:rPr>
              <w:t xml:space="preserve"> – </w:t>
            </w:r>
            <w:r w:rsidR="00535A37">
              <w:rPr>
                <w:b/>
                <w:sz w:val="18"/>
                <w:szCs w:val="18"/>
              </w:rPr>
              <w:t>2</w:t>
            </w:r>
            <w:r w:rsidR="009F7096">
              <w:rPr>
                <w:b/>
                <w:sz w:val="18"/>
                <w:szCs w:val="18"/>
              </w:rPr>
              <w:t xml:space="preserve"> Rooms Available</w:t>
            </w:r>
          </w:p>
        </w:tc>
        <w:tc>
          <w:tcPr>
            <w:tcW w:w="777" w:type="dxa"/>
            <w:shd w:val="clear" w:color="auto" w:fill="auto"/>
          </w:tcPr>
          <w:p w14:paraId="7B4764B5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CEF7DD8" w14:textId="27A8326D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53" w:type="dxa"/>
            <w:shd w:val="clear" w:color="auto" w:fill="auto"/>
          </w:tcPr>
          <w:p w14:paraId="0ABBBEAF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5F8EF2C0" w14:textId="7F334D5F" w:rsidR="00037BAE" w:rsidRPr="006C5ED5" w:rsidRDefault="003620A1" w:rsidP="003620A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="00535A37">
              <w:rPr>
                <w:b/>
                <w:sz w:val="20"/>
                <w:szCs w:val="20"/>
              </w:rPr>
              <w:t>0</w:t>
            </w:r>
            <w:r w:rsidR="00037BAE">
              <w:rPr>
                <w:b/>
                <w:sz w:val="20"/>
                <w:szCs w:val="20"/>
              </w:rPr>
              <w:t>0</w:t>
            </w:r>
          </w:p>
        </w:tc>
      </w:tr>
      <w:tr w:rsidR="00037BAE" w:rsidRPr="006C5ED5" w14:paraId="3CEC6CC8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451B5385" w14:textId="33AC718F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Pr="006C5ED5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 King Bed</w:t>
            </w:r>
            <w:r w:rsidRPr="006C5ED5">
              <w:rPr>
                <w:b/>
                <w:sz w:val="18"/>
                <w:szCs w:val="18"/>
              </w:rPr>
              <w:t>)</w:t>
            </w:r>
            <w:r w:rsidR="009F7096">
              <w:rPr>
                <w:b/>
                <w:sz w:val="18"/>
                <w:szCs w:val="18"/>
              </w:rPr>
              <w:t xml:space="preserve"> – </w:t>
            </w:r>
            <w:r w:rsidR="00535A37">
              <w:rPr>
                <w:b/>
                <w:sz w:val="18"/>
                <w:szCs w:val="18"/>
              </w:rPr>
              <w:t>8</w:t>
            </w:r>
            <w:r w:rsidR="009F7096">
              <w:rPr>
                <w:b/>
                <w:sz w:val="18"/>
                <w:szCs w:val="18"/>
              </w:rPr>
              <w:t xml:space="preserve"> Rooms Available</w:t>
            </w:r>
          </w:p>
        </w:tc>
        <w:tc>
          <w:tcPr>
            <w:tcW w:w="777" w:type="dxa"/>
            <w:shd w:val="clear" w:color="auto" w:fill="auto"/>
          </w:tcPr>
          <w:p w14:paraId="445FE20B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2D6F99D6" w14:textId="55403AFF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53" w:type="dxa"/>
            <w:shd w:val="clear" w:color="auto" w:fill="auto"/>
          </w:tcPr>
          <w:p w14:paraId="2D6D786A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5BB153E5" w14:textId="01512B78" w:rsidR="00037BAE" w:rsidRPr="006C5ED5" w:rsidRDefault="00037BAE" w:rsidP="00AA7E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53.00</w:t>
            </w:r>
          </w:p>
        </w:tc>
      </w:tr>
      <w:tr w:rsidR="00037BAE" w:rsidRPr="006C5ED5" w14:paraId="43A5822B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55160068" w14:textId="0F6F05C8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Double Double</w:t>
            </w:r>
            <w:r w:rsidRPr="006C5ED5">
              <w:rPr>
                <w:b/>
                <w:sz w:val="20"/>
                <w:szCs w:val="20"/>
              </w:rPr>
              <w:t xml:space="preserve"> </w:t>
            </w:r>
            <w:r w:rsidRPr="006C5ED5">
              <w:rPr>
                <w:b/>
                <w:sz w:val="18"/>
                <w:szCs w:val="18"/>
              </w:rPr>
              <w:t xml:space="preserve">(2 </w:t>
            </w:r>
            <w:r>
              <w:rPr>
                <w:b/>
                <w:sz w:val="18"/>
                <w:szCs w:val="18"/>
              </w:rPr>
              <w:t>Full Beds</w:t>
            </w:r>
            <w:r w:rsidRPr="006C5ED5">
              <w:rPr>
                <w:b/>
                <w:sz w:val="18"/>
                <w:szCs w:val="18"/>
              </w:rPr>
              <w:t>)</w:t>
            </w:r>
            <w:r w:rsidR="009F7096">
              <w:rPr>
                <w:b/>
                <w:sz w:val="18"/>
                <w:szCs w:val="18"/>
              </w:rPr>
              <w:t xml:space="preserve"> – 1</w:t>
            </w:r>
            <w:r w:rsidR="00535A37">
              <w:rPr>
                <w:b/>
                <w:sz w:val="18"/>
                <w:szCs w:val="18"/>
              </w:rPr>
              <w:t>5</w:t>
            </w:r>
            <w:r w:rsidR="009F7096">
              <w:rPr>
                <w:b/>
                <w:sz w:val="18"/>
                <w:szCs w:val="18"/>
              </w:rPr>
              <w:t xml:space="preserve"> Rooms Available</w:t>
            </w:r>
          </w:p>
        </w:tc>
        <w:tc>
          <w:tcPr>
            <w:tcW w:w="777" w:type="dxa"/>
            <w:shd w:val="clear" w:color="auto" w:fill="auto"/>
          </w:tcPr>
          <w:p w14:paraId="481A881F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CE4EE25" w14:textId="028E3A8F" w:rsidR="00037BAE" w:rsidRPr="006C5ED5" w:rsidRDefault="00037BAE" w:rsidP="00037BAE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106.00</w:t>
            </w:r>
          </w:p>
        </w:tc>
        <w:tc>
          <w:tcPr>
            <w:tcW w:w="753" w:type="dxa"/>
            <w:shd w:val="clear" w:color="auto" w:fill="auto"/>
          </w:tcPr>
          <w:p w14:paraId="3590D5F6" w14:textId="77777777" w:rsidR="00037BAE" w:rsidRPr="006C5ED5" w:rsidRDefault="00037BAE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106D1403" w14:textId="0B5A4B71" w:rsidR="00037BAE" w:rsidRPr="006C5ED5" w:rsidRDefault="00037BAE" w:rsidP="006C5ED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35A37">
              <w:rPr>
                <w:b/>
                <w:sz w:val="20"/>
                <w:szCs w:val="20"/>
              </w:rPr>
              <w:t>53.00</w:t>
            </w:r>
          </w:p>
        </w:tc>
      </w:tr>
      <w:tr w:rsidR="009F7096" w:rsidRPr="006C5ED5" w14:paraId="096DB110" w14:textId="77777777" w:rsidTr="00DD7EFD">
        <w:trPr>
          <w:jc w:val="center"/>
        </w:trPr>
        <w:tc>
          <w:tcPr>
            <w:tcW w:w="4528" w:type="dxa"/>
            <w:shd w:val="clear" w:color="auto" w:fill="auto"/>
          </w:tcPr>
          <w:p w14:paraId="3F7F859C" w14:textId="77777777" w:rsidR="009F7096" w:rsidRPr="006C5ED5" w:rsidRDefault="009F7096" w:rsidP="006C5ED5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14:paraId="1A359148" w14:textId="77777777" w:rsidR="009F7096" w:rsidRPr="006C5ED5" w:rsidRDefault="009F7096" w:rsidP="006C5ED5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6C5ED5">
              <w:rPr>
                <w:b/>
                <w:i/>
                <w:sz w:val="20"/>
                <w:szCs w:val="20"/>
              </w:rPr>
              <w:t>Thursday Amount</w:t>
            </w:r>
          </w:p>
        </w:tc>
        <w:tc>
          <w:tcPr>
            <w:tcW w:w="829" w:type="dxa"/>
            <w:shd w:val="clear" w:color="auto" w:fill="auto"/>
          </w:tcPr>
          <w:p w14:paraId="1413484E" w14:textId="77777777" w:rsidR="009F7096" w:rsidRPr="006C5ED5" w:rsidRDefault="009F7096" w:rsidP="006C5ED5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42C9A74F" w14:textId="77777777" w:rsidR="009F7096" w:rsidRPr="009F7096" w:rsidRDefault="009F7096" w:rsidP="009F7096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9F7096">
              <w:rPr>
                <w:b/>
                <w:i/>
                <w:sz w:val="20"/>
                <w:szCs w:val="20"/>
              </w:rPr>
              <w:t>Friday Amount</w:t>
            </w:r>
          </w:p>
        </w:tc>
        <w:tc>
          <w:tcPr>
            <w:tcW w:w="821" w:type="dxa"/>
            <w:shd w:val="clear" w:color="auto" w:fill="auto"/>
          </w:tcPr>
          <w:p w14:paraId="4D246CC5" w14:textId="77777777" w:rsidR="009F7096" w:rsidRPr="009F7096" w:rsidRDefault="009F7096" w:rsidP="009F7096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9F7096" w:rsidRPr="006C5ED5" w14:paraId="56990F3B" w14:textId="77777777" w:rsidTr="00DD7EFD">
        <w:trPr>
          <w:jc w:val="center"/>
        </w:trPr>
        <w:tc>
          <w:tcPr>
            <w:tcW w:w="8713" w:type="dxa"/>
            <w:gridSpan w:val="6"/>
            <w:shd w:val="clear" w:color="auto" w:fill="auto"/>
          </w:tcPr>
          <w:p w14:paraId="502E7114" w14:textId="77777777" w:rsidR="009F7096" w:rsidRPr="009F7096" w:rsidRDefault="009F7096" w:rsidP="009F7096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Room Total</w:t>
            </w:r>
          </w:p>
        </w:tc>
        <w:tc>
          <w:tcPr>
            <w:tcW w:w="821" w:type="dxa"/>
            <w:shd w:val="clear" w:color="auto" w:fill="auto"/>
          </w:tcPr>
          <w:p w14:paraId="20B4E3EF" w14:textId="77777777" w:rsidR="009F7096" w:rsidRPr="009F7096" w:rsidRDefault="009F7096" w:rsidP="009F7096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14:paraId="48EA283E" w14:textId="77777777" w:rsidR="007100FA" w:rsidRDefault="00E6185C" w:rsidP="00E6185C">
      <w:pPr>
        <w:rPr>
          <w:b/>
          <w:sz w:val="20"/>
          <w:szCs w:val="20"/>
        </w:rPr>
      </w:pPr>
      <w:r w:rsidRPr="00E6185C">
        <w:rPr>
          <w:sz w:val="16"/>
          <w:szCs w:val="16"/>
        </w:rPr>
        <w:t>*Room rese</w:t>
      </w:r>
      <w:r w:rsidR="007667A9">
        <w:rPr>
          <w:sz w:val="16"/>
          <w:szCs w:val="16"/>
        </w:rPr>
        <w:t xml:space="preserve">rvations </w:t>
      </w:r>
      <w:r w:rsidR="009F7096">
        <w:rPr>
          <w:sz w:val="16"/>
          <w:szCs w:val="16"/>
        </w:rPr>
        <w:t xml:space="preserve">are filled in order </w:t>
      </w:r>
      <w:r w:rsidR="007667A9">
        <w:rPr>
          <w:sz w:val="16"/>
          <w:szCs w:val="16"/>
        </w:rPr>
        <w:t>received</w:t>
      </w:r>
      <w:r w:rsidR="009F7096">
        <w:rPr>
          <w:sz w:val="16"/>
          <w:szCs w:val="16"/>
        </w:rPr>
        <w:t>; Reservations</w:t>
      </w:r>
      <w:r w:rsidR="0053405C">
        <w:rPr>
          <w:sz w:val="16"/>
          <w:szCs w:val="16"/>
        </w:rPr>
        <w:t xml:space="preserve"> by February </w:t>
      </w:r>
      <w:r w:rsidR="00F20B5C">
        <w:rPr>
          <w:sz w:val="16"/>
          <w:szCs w:val="16"/>
        </w:rPr>
        <w:t>7</w:t>
      </w:r>
      <w:r w:rsidRPr="00E6185C">
        <w:rPr>
          <w:sz w:val="16"/>
          <w:szCs w:val="16"/>
          <w:vertAlign w:val="superscript"/>
        </w:rPr>
        <w:t>th</w:t>
      </w:r>
      <w:r w:rsidRPr="00E6185C">
        <w:rPr>
          <w:sz w:val="16"/>
          <w:szCs w:val="16"/>
        </w:rPr>
        <w:t xml:space="preserve"> </w:t>
      </w:r>
      <w:r w:rsidR="004E34C8">
        <w:rPr>
          <w:sz w:val="16"/>
          <w:szCs w:val="16"/>
        </w:rPr>
        <w:t xml:space="preserve">are confirmed; After February </w:t>
      </w:r>
      <w:r w:rsidR="00F20B5C">
        <w:rPr>
          <w:sz w:val="16"/>
          <w:szCs w:val="16"/>
        </w:rPr>
        <w:t>7</w:t>
      </w:r>
      <w:r w:rsidRPr="00E6185C">
        <w:rPr>
          <w:sz w:val="16"/>
          <w:szCs w:val="16"/>
          <w:vertAlign w:val="superscript"/>
        </w:rPr>
        <w:t>th</w:t>
      </w:r>
      <w:r w:rsidRPr="00E6185C">
        <w:rPr>
          <w:sz w:val="16"/>
          <w:szCs w:val="16"/>
        </w:rPr>
        <w:t xml:space="preserve"> rooms are subject to availability</w:t>
      </w:r>
      <w:r w:rsidR="00F20B5C">
        <w:rPr>
          <w:sz w:val="16"/>
          <w:szCs w:val="16"/>
        </w:rPr>
        <w:t>.</w:t>
      </w:r>
    </w:p>
    <w:p w14:paraId="5A16BC3F" w14:textId="77777777" w:rsidR="00C70C33" w:rsidRDefault="0047694B" w:rsidP="007100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Meal Reservations</w:t>
      </w:r>
      <w:r w:rsidR="007100FA">
        <w:rPr>
          <w:b/>
          <w:sz w:val="20"/>
          <w:szCs w:val="20"/>
        </w:rPr>
        <w:t>*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02"/>
        <w:gridCol w:w="1238"/>
      </w:tblGrid>
      <w:tr w:rsidR="00895BEC" w:rsidRPr="006C5ED5" w14:paraId="3B82CBDA" w14:textId="77777777" w:rsidTr="00680FE2">
        <w:tc>
          <w:tcPr>
            <w:tcW w:w="7218" w:type="dxa"/>
            <w:shd w:val="clear" w:color="auto" w:fill="auto"/>
          </w:tcPr>
          <w:p w14:paraId="3540A20A" w14:textId="77777777" w:rsidR="00895BEC" w:rsidRPr="00895BEC" w:rsidRDefault="00895BEC" w:rsidP="00895BEC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Select Dinner Type; Enter</w:t>
            </w:r>
            <w:r w:rsidRPr="006C5ED5">
              <w:rPr>
                <w:b/>
                <w:i/>
                <w:sz w:val="20"/>
                <w:szCs w:val="20"/>
              </w:rPr>
              <w:t xml:space="preserve"> Number of Meals</w:t>
            </w:r>
            <w:r>
              <w:rPr>
                <w:b/>
                <w:i/>
                <w:sz w:val="20"/>
                <w:szCs w:val="20"/>
              </w:rPr>
              <w:t xml:space="preserve"> and Total Cost</w:t>
            </w:r>
            <w:r w:rsidRPr="006C5ED5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02" w:type="dxa"/>
            <w:shd w:val="clear" w:color="auto" w:fill="auto"/>
          </w:tcPr>
          <w:p w14:paraId="0B953BB8" w14:textId="77777777" w:rsidR="00895BEC" w:rsidRPr="00895BEC" w:rsidRDefault="00680FE2" w:rsidP="006C5ED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 w:rsidR="00895BEC" w:rsidRPr="00895BEC">
              <w:rPr>
                <w:b/>
                <w:sz w:val="20"/>
                <w:szCs w:val="20"/>
              </w:rPr>
              <w:t>of</w:t>
            </w:r>
            <w:proofErr w:type="gramEnd"/>
            <w:r w:rsidR="00895BEC" w:rsidRPr="00895BEC">
              <w:rPr>
                <w:b/>
                <w:sz w:val="20"/>
                <w:szCs w:val="20"/>
              </w:rPr>
              <w:t xml:space="preserve"> Meals</w:t>
            </w:r>
          </w:p>
        </w:tc>
        <w:tc>
          <w:tcPr>
            <w:tcW w:w="1238" w:type="dxa"/>
            <w:shd w:val="clear" w:color="auto" w:fill="auto"/>
          </w:tcPr>
          <w:p w14:paraId="7720AC66" w14:textId="77777777" w:rsidR="00895BEC" w:rsidRPr="006C5ED5" w:rsidRDefault="00895BEC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C5ED5">
              <w:rPr>
                <w:b/>
                <w:i/>
                <w:sz w:val="20"/>
                <w:szCs w:val="20"/>
              </w:rPr>
              <w:t>Total</w:t>
            </w:r>
            <w:r>
              <w:rPr>
                <w:b/>
                <w:i/>
                <w:sz w:val="20"/>
                <w:szCs w:val="20"/>
              </w:rPr>
              <w:t xml:space="preserve"> Cost</w:t>
            </w:r>
          </w:p>
        </w:tc>
      </w:tr>
      <w:tr w:rsidR="00895BEC" w:rsidRPr="006C5ED5" w14:paraId="174B4055" w14:textId="77777777" w:rsidTr="00680FE2">
        <w:tc>
          <w:tcPr>
            <w:tcW w:w="7218" w:type="dxa"/>
            <w:shd w:val="clear" w:color="auto" w:fill="auto"/>
          </w:tcPr>
          <w:p w14:paraId="23D33B58" w14:textId="77777777" w:rsidR="00895BEC" w:rsidRPr="006C5ED5" w:rsidRDefault="005B7622" w:rsidP="00680F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r w:rsidR="00895BEC">
              <w:rPr>
                <w:b/>
                <w:sz w:val="20"/>
                <w:szCs w:val="20"/>
              </w:rPr>
              <w:t xml:space="preserve"> Dinner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34D1">
              <w:rPr>
                <w:b/>
                <w:sz w:val="20"/>
                <w:szCs w:val="20"/>
              </w:rPr>
              <w:t>Buffet</w:t>
            </w:r>
            <w:ins w:id="0" w:author="Bartley, Brandon (Jefferson)" w:date="2019-01-13T17:19:00Z">
              <w:r w:rsidR="00895BEC">
                <w:rPr>
                  <w:b/>
                  <w:sz w:val="20"/>
                  <w:szCs w:val="20"/>
                </w:rPr>
                <w:t xml:space="preserve"> </w:t>
              </w:r>
            </w:ins>
            <w:r w:rsidR="004D441A">
              <w:rPr>
                <w:b/>
                <w:sz w:val="18"/>
                <w:szCs w:val="18"/>
              </w:rPr>
              <w:t>($3</w:t>
            </w:r>
            <w:r w:rsidR="00954DB7">
              <w:rPr>
                <w:b/>
                <w:sz w:val="18"/>
                <w:szCs w:val="18"/>
              </w:rPr>
              <w:t>0</w:t>
            </w:r>
            <w:r w:rsidR="00680FE2">
              <w:rPr>
                <w:b/>
                <w:sz w:val="18"/>
                <w:szCs w:val="18"/>
              </w:rPr>
              <w:t>.00/</w:t>
            </w:r>
            <w:r w:rsidR="00895BEC">
              <w:rPr>
                <w:b/>
                <w:sz w:val="18"/>
                <w:szCs w:val="18"/>
              </w:rPr>
              <w:t>adult</w:t>
            </w:r>
            <w:r w:rsidR="00E834D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2" w:type="dxa"/>
            <w:shd w:val="clear" w:color="auto" w:fill="auto"/>
          </w:tcPr>
          <w:p w14:paraId="79986DF1" w14:textId="77777777" w:rsidR="00895BEC" w:rsidRPr="006C5ED5" w:rsidRDefault="00895B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67BEA19F" w14:textId="77777777" w:rsidR="00895BEC" w:rsidRPr="006C5ED5" w:rsidRDefault="00895BEC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95BEC" w:rsidRPr="006C5ED5" w14:paraId="754A056E" w14:textId="77777777" w:rsidTr="00680FE2">
        <w:tc>
          <w:tcPr>
            <w:tcW w:w="7218" w:type="dxa"/>
            <w:shd w:val="clear" w:color="auto" w:fill="auto"/>
          </w:tcPr>
          <w:p w14:paraId="3CEFC21D" w14:textId="77777777" w:rsidR="00895BEC" w:rsidRPr="006C5ED5" w:rsidRDefault="00895BEC" w:rsidP="004D441A">
            <w:pPr>
              <w:spacing w:after="0"/>
              <w:rPr>
                <w:b/>
                <w:sz w:val="20"/>
                <w:szCs w:val="20"/>
              </w:rPr>
            </w:pPr>
            <w:r w:rsidRPr="006C5ED5">
              <w:rPr>
                <w:b/>
                <w:sz w:val="20"/>
                <w:szCs w:val="20"/>
              </w:rPr>
              <w:t xml:space="preserve">Saturday Breakfast Buffet </w:t>
            </w:r>
            <w:r w:rsidR="004D441A">
              <w:rPr>
                <w:b/>
                <w:sz w:val="18"/>
                <w:szCs w:val="18"/>
              </w:rPr>
              <w:t>($16.00/</w:t>
            </w:r>
            <w:r>
              <w:rPr>
                <w:b/>
                <w:sz w:val="18"/>
                <w:szCs w:val="18"/>
              </w:rPr>
              <w:t>adult</w:t>
            </w:r>
            <w:r w:rsidRPr="006C5E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2" w:type="dxa"/>
            <w:shd w:val="clear" w:color="auto" w:fill="auto"/>
          </w:tcPr>
          <w:p w14:paraId="54F6A614" w14:textId="77777777" w:rsidR="00895BEC" w:rsidRPr="006C5ED5" w:rsidRDefault="00895BEC" w:rsidP="006C5E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154E3B6A" w14:textId="77777777" w:rsidR="00895BEC" w:rsidRPr="006C5ED5" w:rsidRDefault="00895BEC" w:rsidP="006C5ED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33BF4872" w14:textId="016DAC09" w:rsidR="00C70C33" w:rsidRDefault="003A4DDF" w:rsidP="003A4DDF">
      <w:pPr>
        <w:rPr>
          <w:sz w:val="16"/>
          <w:szCs w:val="16"/>
        </w:rPr>
      </w:pPr>
      <w:r w:rsidRPr="003A4DDF">
        <w:rPr>
          <w:sz w:val="16"/>
          <w:szCs w:val="16"/>
        </w:rPr>
        <w:t>*</w:t>
      </w:r>
      <w:r w:rsidR="00E6185C">
        <w:rPr>
          <w:sz w:val="16"/>
          <w:szCs w:val="16"/>
        </w:rPr>
        <w:t xml:space="preserve">Please email </w:t>
      </w:r>
      <w:hyperlink r:id="rId6" w:history="1">
        <w:r w:rsidR="00F40D06" w:rsidRPr="00134E7D">
          <w:rPr>
            <w:rStyle w:val="Hyperlink"/>
            <w:sz w:val="16"/>
            <w:szCs w:val="16"/>
          </w:rPr>
          <w:t>jeff.herrin@kctcs.edu</w:t>
        </w:r>
      </w:hyperlink>
      <w:r w:rsidR="00F40D06">
        <w:rPr>
          <w:sz w:val="16"/>
          <w:szCs w:val="16"/>
        </w:rPr>
        <w:t xml:space="preserve"> </w:t>
      </w:r>
      <w:r w:rsidR="00E6185C">
        <w:rPr>
          <w:sz w:val="16"/>
          <w:szCs w:val="16"/>
        </w:rPr>
        <w:t>with any dietary restrictions</w:t>
      </w:r>
      <w:r w:rsidR="007100FA">
        <w:rPr>
          <w:sz w:val="16"/>
          <w:szCs w:val="16"/>
        </w:rPr>
        <w:tab/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9"/>
        <w:gridCol w:w="922"/>
      </w:tblGrid>
      <w:tr w:rsidR="003A4DDF" w:rsidRPr="006C5ED5" w14:paraId="0F08D0A6" w14:textId="77777777" w:rsidTr="006C5ED5">
        <w:trPr>
          <w:trHeight w:val="285"/>
        </w:trPr>
        <w:tc>
          <w:tcPr>
            <w:tcW w:w="86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C4AFE14" w14:textId="77777777" w:rsidR="003A4DDF" w:rsidRPr="006C5ED5" w:rsidRDefault="003A4DDF" w:rsidP="006C5ED5">
            <w:pPr>
              <w:spacing w:after="0"/>
              <w:jc w:val="right"/>
              <w:rPr>
                <w:b/>
                <w:i/>
                <w:sz w:val="18"/>
                <w:szCs w:val="18"/>
              </w:rPr>
            </w:pPr>
            <w:r w:rsidRPr="006C5ED5">
              <w:rPr>
                <w:b/>
                <w:i/>
              </w:rPr>
              <w:t xml:space="preserve">Grand Total </w:t>
            </w:r>
            <w:r w:rsidRPr="006C5ED5">
              <w:rPr>
                <w:b/>
                <w:sz w:val="18"/>
                <w:szCs w:val="18"/>
              </w:rPr>
              <w:t xml:space="preserve">(add all </w:t>
            </w:r>
            <w:r w:rsidRPr="006C5ED5">
              <w:rPr>
                <w:b/>
                <w:i/>
                <w:sz w:val="18"/>
                <w:szCs w:val="18"/>
              </w:rPr>
              <w:t xml:space="preserve">Total </w:t>
            </w:r>
            <w:r w:rsidRPr="006C5ED5">
              <w:rPr>
                <w:b/>
                <w:sz w:val="18"/>
                <w:szCs w:val="18"/>
              </w:rPr>
              <w:t xml:space="preserve">spaces and enter the </w:t>
            </w:r>
            <w:r w:rsidRPr="006C5ED5">
              <w:rPr>
                <w:b/>
                <w:i/>
                <w:sz w:val="18"/>
                <w:szCs w:val="18"/>
              </w:rPr>
              <w:t>Grand Total</w:t>
            </w:r>
            <w:r w:rsidRPr="006C5ED5">
              <w:rPr>
                <w:b/>
                <w:sz w:val="18"/>
                <w:szCs w:val="18"/>
              </w:rPr>
              <w:t xml:space="preserve"> here)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215BC" w14:textId="77777777" w:rsidR="003A4DDF" w:rsidRPr="006C5ED5" w:rsidRDefault="003A4DDF" w:rsidP="006C5ED5">
            <w:pPr>
              <w:spacing w:after="0"/>
              <w:rPr>
                <w:sz w:val="20"/>
                <w:szCs w:val="20"/>
              </w:rPr>
            </w:pPr>
          </w:p>
        </w:tc>
      </w:tr>
      <w:tr w:rsidR="003A4DDF" w:rsidRPr="006C5ED5" w14:paraId="5B30D181" w14:textId="77777777" w:rsidTr="006C5ED5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621" w:type="dxa"/>
            <w:gridSpan w:val="2"/>
            <w:shd w:val="clear" w:color="auto" w:fill="auto"/>
          </w:tcPr>
          <w:p w14:paraId="603933D0" w14:textId="77777777" w:rsidR="003A4DDF" w:rsidRPr="006C5ED5" w:rsidRDefault="003A4DDF" w:rsidP="006C5ED5">
            <w:pPr>
              <w:spacing w:after="0" w:line="240" w:lineRule="auto"/>
              <w:jc w:val="center"/>
              <w:rPr>
                <w:b/>
              </w:rPr>
            </w:pPr>
            <w:r w:rsidRPr="006C5ED5">
              <w:rPr>
                <w:b/>
              </w:rPr>
              <w:lastRenderedPageBreak/>
              <w:t>Registration Form Instructions</w:t>
            </w:r>
          </w:p>
          <w:p w14:paraId="0D85A5A8" w14:textId="77777777" w:rsidR="003A4DDF" w:rsidRPr="006C5ED5" w:rsidRDefault="003A4DDF" w:rsidP="006C5ED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AE239E5" w14:textId="77777777" w:rsidR="003A4DDF" w:rsidRDefault="003A4DDF" w:rsidP="003A4DDF">
      <w:pPr>
        <w:jc w:val="center"/>
        <w:rPr>
          <w:b/>
        </w:rPr>
      </w:pPr>
    </w:p>
    <w:p w14:paraId="53D405F1" w14:textId="77777777" w:rsidR="00E6185C" w:rsidRDefault="00E6185C" w:rsidP="00E6185C">
      <w:pPr>
        <w:spacing w:after="160" w:line="240" w:lineRule="auto"/>
      </w:pPr>
      <w:r w:rsidRPr="00E6185C">
        <w:t>Please</w:t>
      </w:r>
      <w:r>
        <w:t xml:space="preserve"> complete the registration form and mail </w:t>
      </w:r>
      <w:r w:rsidR="007100FA">
        <w:t xml:space="preserve">with </w:t>
      </w:r>
      <w:r>
        <w:t xml:space="preserve">a check or money order </w:t>
      </w:r>
      <w:r w:rsidR="00376B70">
        <w:t xml:space="preserve">made payable to KYMATYC </w:t>
      </w:r>
      <w:r>
        <w:t xml:space="preserve">for the </w:t>
      </w:r>
      <w:r>
        <w:rPr>
          <w:i/>
        </w:rPr>
        <w:t xml:space="preserve">Grand Total </w:t>
      </w:r>
      <w:r>
        <w:t>to:</w:t>
      </w:r>
    </w:p>
    <w:p w14:paraId="07F4E338" w14:textId="62650096" w:rsidR="00A13C92" w:rsidRDefault="00E6185C" w:rsidP="00A13C92">
      <w:pPr>
        <w:spacing w:after="0" w:line="240" w:lineRule="auto"/>
        <w:ind w:left="3326"/>
      </w:pPr>
      <w:r>
        <w:t>KYMATYC Registration</w:t>
      </w:r>
      <w:r>
        <w:br/>
        <w:t xml:space="preserve">c/o </w:t>
      </w:r>
      <w:r w:rsidR="00954DB7">
        <w:t>Jeff Herrin</w:t>
      </w:r>
      <w:r>
        <w:t xml:space="preserve">, </w:t>
      </w:r>
      <w:r w:rsidR="00436BFC">
        <w:t>President</w:t>
      </w:r>
      <w:r>
        <w:br/>
      </w:r>
      <w:r w:rsidR="00A13C92">
        <w:t>3</w:t>
      </w:r>
      <w:r w:rsidR="00954DB7">
        <w:t>205 Buckhorn Drive</w:t>
      </w:r>
    </w:p>
    <w:p w14:paraId="58BD87B3" w14:textId="77777777" w:rsidR="00E6185C" w:rsidRDefault="00A13C92" w:rsidP="00A13C92">
      <w:pPr>
        <w:spacing w:after="0" w:line="240" w:lineRule="auto"/>
        <w:ind w:left="3326"/>
      </w:pPr>
      <w:r>
        <w:t>Lexingto</w:t>
      </w:r>
      <w:r w:rsidR="00E6185C">
        <w:t>n, K</w:t>
      </w:r>
      <w:r>
        <w:t>Y 405</w:t>
      </w:r>
      <w:r w:rsidR="00954DB7">
        <w:t>15</w:t>
      </w:r>
      <w:r w:rsidR="00E6185C">
        <w:br/>
      </w:r>
    </w:p>
    <w:p w14:paraId="7A0BCC3E" w14:textId="77777777" w:rsidR="00E6185C" w:rsidRPr="00E6185C" w:rsidRDefault="00E6185C" w:rsidP="00E6185C">
      <w:pPr>
        <w:spacing w:after="160" w:line="240" w:lineRule="auto"/>
      </w:pPr>
      <w:r w:rsidRPr="00E6185C">
        <w:t xml:space="preserve">If </w:t>
      </w:r>
      <w:r w:rsidRPr="00E6185C">
        <w:rPr>
          <w:rFonts w:cs="Calibri"/>
          <w:color w:val="000000"/>
        </w:rPr>
        <w:t xml:space="preserve">you wish to </w:t>
      </w:r>
      <w:r w:rsidR="007100FA">
        <w:rPr>
          <w:rFonts w:cs="Calibri"/>
          <w:color w:val="000000"/>
        </w:rPr>
        <w:t xml:space="preserve">complete the registration form online and/or </w:t>
      </w:r>
      <w:r w:rsidR="0045356A">
        <w:rPr>
          <w:rFonts w:cs="Calibri"/>
          <w:color w:val="000000"/>
        </w:rPr>
        <w:t>pay by credit/</w:t>
      </w:r>
      <w:r w:rsidR="007100FA">
        <w:rPr>
          <w:rFonts w:cs="Calibri"/>
          <w:color w:val="000000"/>
        </w:rPr>
        <w:t xml:space="preserve">debit </w:t>
      </w:r>
      <w:r w:rsidRPr="00E6185C">
        <w:rPr>
          <w:rFonts w:cs="Calibri"/>
          <w:color w:val="000000"/>
        </w:rPr>
        <w:t xml:space="preserve">card, you may do so through </w:t>
      </w:r>
      <w:r w:rsidR="007100FA">
        <w:rPr>
          <w:rFonts w:cs="Calibri"/>
          <w:color w:val="000000"/>
        </w:rPr>
        <w:t xml:space="preserve">the registration link and </w:t>
      </w:r>
      <w:r w:rsidRPr="00E6185C">
        <w:rPr>
          <w:rFonts w:cs="Calibri"/>
          <w:color w:val="000000"/>
        </w:rPr>
        <w:t>secure PayPal link on the KYMATYC website</w:t>
      </w:r>
      <w:r w:rsidR="007100FA">
        <w:rPr>
          <w:rFonts w:cs="Calibri"/>
          <w:color w:val="000000"/>
        </w:rPr>
        <w:t xml:space="preserve"> at </w:t>
      </w:r>
      <w:hyperlink r:id="rId7" w:history="1">
        <w:r w:rsidR="00376B70" w:rsidRPr="00E128B0">
          <w:rPr>
            <w:rStyle w:val="Hyperlink"/>
            <w:rFonts w:cs="Calibri"/>
          </w:rPr>
          <w:t>http://ky.matyc.org/confe</w:t>
        </w:r>
        <w:r w:rsidR="00376B70" w:rsidRPr="00E128B0">
          <w:rPr>
            <w:rStyle w:val="Hyperlink"/>
            <w:rFonts w:cs="Calibri"/>
          </w:rPr>
          <w:t>r</w:t>
        </w:r>
        <w:r w:rsidR="00376B70" w:rsidRPr="00E128B0">
          <w:rPr>
            <w:rStyle w:val="Hyperlink"/>
            <w:rFonts w:cs="Calibri"/>
          </w:rPr>
          <w:t>ence.html</w:t>
        </w:r>
      </w:hyperlink>
      <w:r w:rsidRPr="00E6185C">
        <w:rPr>
          <w:rFonts w:cs="Calibri"/>
          <w:color w:val="000000"/>
        </w:rPr>
        <w:t>.</w:t>
      </w:r>
    </w:p>
    <w:p w14:paraId="31A76E25" w14:textId="2E6889DB" w:rsidR="00E6185C" w:rsidRPr="00E6185C" w:rsidRDefault="00E6185C" w:rsidP="00E6185C">
      <w:pPr>
        <w:spacing w:after="160" w:line="240" w:lineRule="auto"/>
      </w:pPr>
      <w:r w:rsidRPr="00E6185C">
        <w:t>Please keep KYMATYC costs low</w:t>
      </w:r>
      <w:r w:rsidR="007100FA">
        <w:t xml:space="preserve"> by reporting a</w:t>
      </w:r>
      <w:r w:rsidRPr="00E6185C">
        <w:t xml:space="preserve">ny changes in the registration form or cancellations in a timely manner.  Refunds will be </w:t>
      </w:r>
      <w:r w:rsidR="007100FA">
        <w:t>given at the discretion of the Executive B</w:t>
      </w:r>
      <w:r w:rsidRPr="00E6185C">
        <w:t xml:space="preserve">oard. </w:t>
      </w:r>
      <w:r w:rsidR="007100FA">
        <w:t xml:space="preserve"> </w:t>
      </w:r>
      <w:r w:rsidRPr="00E6185C">
        <w:t>If you have any questions</w:t>
      </w:r>
      <w:r w:rsidR="007100FA">
        <w:t>,</w:t>
      </w:r>
      <w:r w:rsidRPr="00E6185C">
        <w:t xml:space="preserve"> please email </w:t>
      </w:r>
      <w:hyperlink r:id="rId8" w:history="1">
        <w:r w:rsidR="00436BFC" w:rsidRPr="00134E7D">
          <w:rPr>
            <w:rStyle w:val="Hyperlink"/>
          </w:rPr>
          <w:t>jeff.herrin@kctcs.edu</w:t>
        </w:r>
      </w:hyperlink>
      <w:r w:rsidRPr="00E6185C">
        <w:t xml:space="preserve">. </w:t>
      </w:r>
      <w:r w:rsidR="00B911B1">
        <w:t xml:space="preserve">  Thank you!</w:t>
      </w:r>
    </w:p>
    <w:p w14:paraId="7F395296" w14:textId="58A80491" w:rsidR="00E6185C" w:rsidRPr="00E6185C" w:rsidRDefault="00E6185C" w:rsidP="00E6185C">
      <w:pPr>
        <w:spacing w:after="160" w:line="240" w:lineRule="auto"/>
        <w:rPr>
          <w:i/>
        </w:rPr>
      </w:pPr>
      <w:r w:rsidRPr="00E6185C">
        <w:rPr>
          <w:i/>
        </w:rPr>
        <w:t>KYMATYC is committed to serving all conference attendees with disabilities and adheres to the guidelines set forth in the Americans with Disabilities Act.  Attendees with disabilities requiring special accommodations should c</w:t>
      </w:r>
      <w:r w:rsidR="007667A9">
        <w:rPr>
          <w:i/>
        </w:rPr>
        <w:t>ontact K</w:t>
      </w:r>
      <w:r w:rsidR="00895BEC">
        <w:rPr>
          <w:i/>
        </w:rPr>
        <w:t>Y</w:t>
      </w:r>
      <w:r w:rsidR="004E34C8">
        <w:rPr>
          <w:i/>
        </w:rPr>
        <w:t xml:space="preserve">MATYC before February </w:t>
      </w:r>
      <w:r w:rsidR="00954DB7">
        <w:rPr>
          <w:i/>
        </w:rPr>
        <w:t>7</w:t>
      </w:r>
      <w:r w:rsidR="00895BEC">
        <w:rPr>
          <w:i/>
        </w:rPr>
        <w:t>, 20</w:t>
      </w:r>
      <w:r w:rsidR="00954DB7">
        <w:rPr>
          <w:i/>
        </w:rPr>
        <w:t>2</w:t>
      </w:r>
      <w:r w:rsidR="00436BFC">
        <w:rPr>
          <w:i/>
        </w:rPr>
        <w:t>2</w:t>
      </w:r>
      <w:r w:rsidRPr="00E6185C">
        <w:rPr>
          <w:i/>
        </w:rPr>
        <w:t>.</w:t>
      </w:r>
    </w:p>
    <w:p w14:paraId="552239D4" w14:textId="77777777" w:rsidR="003A4DDF" w:rsidRPr="00E6185C" w:rsidRDefault="003A4DDF" w:rsidP="003A4DDF"/>
    <w:sectPr w:rsidR="003A4DDF" w:rsidRPr="00E6185C" w:rsidSect="00E6185C">
      <w:headerReference w:type="default" r:id="rId9"/>
      <w:pgSz w:w="12240" w:h="15840"/>
      <w:pgMar w:top="885" w:right="144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6A25" w14:textId="77777777" w:rsidR="001D74BF" w:rsidRDefault="001D74BF" w:rsidP="00A56330">
      <w:pPr>
        <w:spacing w:after="0" w:line="240" w:lineRule="auto"/>
      </w:pPr>
      <w:r>
        <w:separator/>
      </w:r>
    </w:p>
  </w:endnote>
  <w:endnote w:type="continuationSeparator" w:id="0">
    <w:p w14:paraId="11A87E71" w14:textId="77777777" w:rsidR="001D74BF" w:rsidRDefault="001D74BF" w:rsidP="00A56330">
      <w:pPr>
        <w:spacing w:after="0" w:line="240" w:lineRule="auto"/>
      </w:pPr>
      <w:r>
        <w:continuationSeparator/>
      </w:r>
    </w:p>
  </w:endnote>
  <w:endnote w:type="continuationNotice" w:id="1">
    <w:p w14:paraId="204A48D2" w14:textId="77777777" w:rsidR="001D74BF" w:rsidRDefault="001D7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7590" w14:textId="77777777" w:rsidR="001D74BF" w:rsidRDefault="001D74BF" w:rsidP="00A56330">
      <w:pPr>
        <w:spacing w:after="0" w:line="240" w:lineRule="auto"/>
      </w:pPr>
      <w:r>
        <w:separator/>
      </w:r>
    </w:p>
  </w:footnote>
  <w:footnote w:type="continuationSeparator" w:id="0">
    <w:p w14:paraId="51953C78" w14:textId="77777777" w:rsidR="001D74BF" w:rsidRDefault="001D74BF" w:rsidP="00A56330">
      <w:pPr>
        <w:spacing w:after="0" w:line="240" w:lineRule="auto"/>
      </w:pPr>
      <w:r>
        <w:continuationSeparator/>
      </w:r>
    </w:p>
  </w:footnote>
  <w:footnote w:type="continuationNotice" w:id="1">
    <w:p w14:paraId="077B3B9B" w14:textId="77777777" w:rsidR="001D74BF" w:rsidRDefault="001D7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255"/>
      <w:gridCol w:w="7105"/>
    </w:tblGrid>
    <w:tr w:rsidR="001F00D9" w14:paraId="3D6D69BA" w14:textId="77777777" w:rsidTr="00E6185C">
      <w:trPr>
        <w:trHeight w:val="1170"/>
      </w:trPr>
      <w:tc>
        <w:tcPr>
          <w:tcW w:w="2268" w:type="dxa"/>
          <w:shd w:val="clear" w:color="auto" w:fill="auto"/>
          <w:tcMar>
            <w:left w:w="115" w:type="dxa"/>
            <w:bottom w:w="115" w:type="dxa"/>
            <w:right w:w="115" w:type="dxa"/>
          </w:tcMar>
        </w:tcPr>
        <w:p w14:paraId="1C341D9D" w14:textId="4809BE1F" w:rsidR="001F00D9" w:rsidRDefault="00535A37" w:rsidP="00435842">
          <w:pPr>
            <w:spacing w:after="0" w:line="240" w:lineRule="auto"/>
            <w:jc w:val="right"/>
            <w:rPr>
              <w:noProof/>
            </w:rPr>
          </w:pPr>
          <w:r w:rsidRPr="00CF6338">
            <w:rPr>
              <w:noProof/>
            </w:rPr>
            <w:drawing>
              <wp:inline distT="0" distB="0" distL="0" distR="0" wp14:anchorId="14426D03" wp14:editId="384B9E6E">
                <wp:extent cx="1017905" cy="945515"/>
                <wp:effectExtent l="0" t="0" r="0" b="0"/>
                <wp:docPr id="1" name="Picture 1" descr="Description: http://ky.matyc.org/menu_fil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ky.matyc.org/menu_files/image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14:paraId="1660DAD1" w14:textId="77777777" w:rsidR="001F00D9" w:rsidRPr="00435842" w:rsidRDefault="001F00D9" w:rsidP="0043584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6330">
            <w:rPr>
              <w:rFonts w:ascii="Times New Roman" w:eastAsia="Times New Roman" w:hAnsi="Times New Roman"/>
              <w:b/>
              <w:bCs/>
              <w:color w:val="FFCC00"/>
              <w:sz w:val="72"/>
              <w:szCs w:val="72"/>
            </w:rPr>
            <w:t>KYMATYC</w:t>
          </w:r>
          <w:r w:rsidRPr="00435842">
            <w:rPr>
              <w:rFonts w:ascii="Times New Roman" w:eastAsia="Times New Roman" w:hAnsi="Times New Roman"/>
              <w:b/>
              <w:bCs/>
              <w:color w:val="FFCC00"/>
              <w:sz w:val="72"/>
              <w:szCs w:val="72"/>
            </w:rPr>
            <w:br/>
          </w:r>
          <w:r w:rsidRPr="00435842">
            <w:rPr>
              <w:rFonts w:ascii="Times New Roman" w:hAnsi="Times New Roman"/>
              <w:b/>
              <w:sz w:val="24"/>
              <w:szCs w:val="24"/>
            </w:rPr>
            <w:t>Kentucky Mathematical Association of Two-Year Colleges</w:t>
          </w:r>
        </w:p>
        <w:p w14:paraId="1CB7420B" w14:textId="77777777" w:rsidR="001F00D9" w:rsidRPr="00435842" w:rsidRDefault="001F00D9" w:rsidP="0043584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hyperlink r:id="rId2" w:history="1">
            <w:r w:rsidRPr="00435842">
              <w:rPr>
                <w:rStyle w:val="Hyperlink"/>
                <w:rFonts w:ascii="Times New Roman" w:hAnsi="Times New Roman"/>
                <w:b/>
                <w:sz w:val="24"/>
                <w:szCs w:val="24"/>
              </w:rPr>
              <w:t>http://ky.matyc.org</w:t>
            </w:r>
          </w:hyperlink>
        </w:p>
      </w:tc>
    </w:tr>
  </w:tbl>
  <w:p w14:paraId="297DD439" w14:textId="77777777" w:rsidR="001F00D9" w:rsidRDefault="001F00D9" w:rsidP="00A56330">
    <w:pPr>
      <w:spacing w:after="0" w:line="240" w:lineRule="aut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0"/>
    <w:rsid w:val="00014F2D"/>
    <w:rsid w:val="00037BAE"/>
    <w:rsid w:val="000B3A2D"/>
    <w:rsid w:val="00146E43"/>
    <w:rsid w:val="00162B0D"/>
    <w:rsid w:val="00176B13"/>
    <w:rsid w:val="001D2B90"/>
    <w:rsid w:val="001D74BF"/>
    <w:rsid w:val="001D7E1E"/>
    <w:rsid w:val="001F00D9"/>
    <w:rsid w:val="00203B05"/>
    <w:rsid w:val="00205E56"/>
    <w:rsid w:val="00286A6A"/>
    <w:rsid w:val="002D0D72"/>
    <w:rsid w:val="002E6A10"/>
    <w:rsid w:val="00311C97"/>
    <w:rsid w:val="003620A1"/>
    <w:rsid w:val="00376B70"/>
    <w:rsid w:val="003A28D7"/>
    <w:rsid w:val="003A4DDF"/>
    <w:rsid w:val="003C4137"/>
    <w:rsid w:val="0041299F"/>
    <w:rsid w:val="00435842"/>
    <w:rsid w:val="00436BFC"/>
    <w:rsid w:val="004507DD"/>
    <w:rsid w:val="0045356A"/>
    <w:rsid w:val="0047694B"/>
    <w:rsid w:val="004D3DC7"/>
    <w:rsid w:val="004D441A"/>
    <w:rsid w:val="004E34C8"/>
    <w:rsid w:val="004F4E0D"/>
    <w:rsid w:val="0053405C"/>
    <w:rsid w:val="00535A37"/>
    <w:rsid w:val="005413B4"/>
    <w:rsid w:val="005538AC"/>
    <w:rsid w:val="005B7622"/>
    <w:rsid w:val="005E7D97"/>
    <w:rsid w:val="006056E8"/>
    <w:rsid w:val="006356C0"/>
    <w:rsid w:val="006723BA"/>
    <w:rsid w:val="00680A14"/>
    <w:rsid w:val="00680FE2"/>
    <w:rsid w:val="00694247"/>
    <w:rsid w:val="006C5ED5"/>
    <w:rsid w:val="006F2B01"/>
    <w:rsid w:val="007100FA"/>
    <w:rsid w:val="007667A9"/>
    <w:rsid w:val="007746EC"/>
    <w:rsid w:val="00800DBF"/>
    <w:rsid w:val="00853E8E"/>
    <w:rsid w:val="00895BEC"/>
    <w:rsid w:val="008A272D"/>
    <w:rsid w:val="00954DB7"/>
    <w:rsid w:val="00961F46"/>
    <w:rsid w:val="00973217"/>
    <w:rsid w:val="009F7096"/>
    <w:rsid w:val="00A13C92"/>
    <w:rsid w:val="00A56330"/>
    <w:rsid w:val="00AA7E16"/>
    <w:rsid w:val="00AE72DA"/>
    <w:rsid w:val="00B3741E"/>
    <w:rsid w:val="00B911B1"/>
    <w:rsid w:val="00B92908"/>
    <w:rsid w:val="00B94C99"/>
    <w:rsid w:val="00C07888"/>
    <w:rsid w:val="00C14EBA"/>
    <w:rsid w:val="00C341BC"/>
    <w:rsid w:val="00C70C33"/>
    <w:rsid w:val="00C74314"/>
    <w:rsid w:val="00C944B2"/>
    <w:rsid w:val="00D81DFA"/>
    <w:rsid w:val="00D92AB6"/>
    <w:rsid w:val="00DC55ED"/>
    <w:rsid w:val="00DD1B78"/>
    <w:rsid w:val="00DD6B87"/>
    <w:rsid w:val="00DD7EFD"/>
    <w:rsid w:val="00E6185C"/>
    <w:rsid w:val="00E834D1"/>
    <w:rsid w:val="00EF344F"/>
    <w:rsid w:val="00F10745"/>
    <w:rsid w:val="00F10D3C"/>
    <w:rsid w:val="00F20B5C"/>
    <w:rsid w:val="00F40D06"/>
    <w:rsid w:val="00FA3923"/>
    <w:rsid w:val="00FC0621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0B73C"/>
  <w15:chartTrackingRefBased/>
  <w15:docId w15:val="{33841A6E-B2FC-4686-B4D6-FC0114A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3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330"/>
    <w:rPr>
      <w:sz w:val="22"/>
      <w:szCs w:val="22"/>
    </w:rPr>
  </w:style>
  <w:style w:type="table" w:styleId="TableGrid">
    <w:name w:val="Table Grid"/>
    <w:basedOn w:val="TableNormal"/>
    <w:uiPriority w:val="59"/>
    <w:rsid w:val="00A5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74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5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B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0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herrin@kctc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y.matyc.org/confere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herrin@kctc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y.maty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Links>
    <vt:vector size="18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http://ky.matyc.org/conference.html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mailto:brandon.bartley@kctcs.edu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http://ky.matyc.org/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Herrin, Jeffrey (Bluegrass)</cp:lastModifiedBy>
  <cp:revision>5</cp:revision>
  <cp:lastPrinted>2020-01-21T14:44:00Z</cp:lastPrinted>
  <dcterms:created xsi:type="dcterms:W3CDTF">2022-01-07T17:50:00Z</dcterms:created>
  <dcterms:modified xsi:type="dcterms:W3CDTF">2022-01-07T17:53:00Z</dcterms:modified>
</cp:coreProperties>
</file>